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74" w:rsidRPr="00F34A74" w:rsidRDefault="00F34A74" w:rsidP="00F34A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D2129"/>
          <w:sz w:val="44"/>
          <w:szCs w:val="44"/>
          <w:lang w:eastAsia="ru-RU"/>
        </w:rPr>
      </w:pPr>
      <w:r w:rsidRPr="00F34A74">
        <w:rPr>
          <w:rFonts w:ascii="Times New Roman" w:eastAsia="Times New Roman" w:hAnsi="Times New Roman" w:cs="Times New Roman"/>
          <w:b/>
          <w:color w:val="1D2129"/>
          <w:sz w:val="44"/>
          <w:szCs w:val="44"/>
          <w:lang w:eastAsia="ru-RU"/>
        </w:rPr>
        <w:t>Окружающий мир</w:t>
      </w:r>
      <w:bookmarkStart w:id="0" w:name="_GoBack"/>
      <w:bookmarkEnd w:id="0"/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Цель: закрепить знания детей о русских народных сказках;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— развивать связную речь, мышление, фантазию, дошкольников, сообразительность, сосредоточенность, дружелюбие;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— учить придумывать новые сказки с помощью воспитателя;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— обогащать словарь ребенка;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— продолжать учить детей быть вежливыми, говорить добрые, ласковые слова;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— воспитывать любовь к сказкам, дружеские отношения между детьми.</w:t>
      </w:r>
    </w:p>
    <w:p w:rsidR="007B2009" w:rsidRPr="007B2009" w:rsidRDefault="001073AF" w:rsidP="007B2009">
      <w:pPr>
        <w:shd w:val="clear" w:color="auto" w:fill="FFFFFF"/>
        <w:spacing w:after="150" w:line="300" w:lineRule="atLeast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ХОД ЗАНЯТИЯ: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Воспитатель: Доброе утро, дорогие дети! Давайте улыбнемся друг другу, ведь сегодня очень необычный и солнечный день за окном — появились весенние цветы, поют птицы.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Посмотрите, что у меня в руках? Правильно книга. Произошла неприятность — злая колдунья смешала все сказки и их героев, нужно каждого персонажа вернуть в свою сказку. Добрая волшебница оставила нам подсказку. Вот это дерево. Оно необычное, на нем конфеты с задачами.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Воспитатель: Если решить все задачи, то сказочные персонажи вернутся на свои места и все будет, как и раньше.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Согласны ли Вы поработать вместе и помочь восстановить книгу?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Ответы детей: Да.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Воспитатель: Сейчас мы отправимся на лесную поляну, чтобы найти конфетное дерево. Садимся в поезд и отправляемся.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Вот оно!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Отрываем первую конфету. Здесь задача: «Попробуйте понять, что в сказке не так, если сможете».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Игра «Распутаем сказку и сложим цветок»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Слушайте задачи: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Воспитатель: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1. Бежал себе колобок, хвостиком махнул, яйцо и разбилось.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Ответы детей: Бежала Мышка.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Воспитатель: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2. Стала собачка Жучка звать Мышку. Пришла бабушка и вытащила репку.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lastRenderedPageBreak/>
        <w:t>Ответы детей: Собачка в сказке звала кошку. Репку вытащили все персонажи сказки вместе.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Воспитатель: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3. Села Лиса колобку на нос, а он ее и проглотил.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Ответы детей: Лисичка съела колобка.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Воспитатель: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4. Схватил волк петушка и понес его в лес. А петушок кричит: — Зайчик, помоги.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Ответы детей: В этой сказке не было ни зайчика, ни волка, а петушку помог котик.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Воспитатель: Сейчас нужно четко и быстро отвечать.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Игра «Отвечай быстро»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Вопрос: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1. Кто вытащил репку?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2. От кого бежал колобок?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3. Что разбила мышка?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Воспитатель: Отлично!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Садимся в поезд и отправляемся дальше. Приехали.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Давайте откроем следующую конфету.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Задание: «А получится ли у вас малыши составить новую сказку?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Проверим?»</w:t>
      </w:r>
    </w:p>
    <w:p w:rsid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Ответы детей: Конечно</w:t>
      </w:r>
      <w:proofErr w:type="gramStart"/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!</w:t>
      </w:r>
      <w:proofErr w:type="gramEnd"/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!!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proofErr w:type="gramStart"/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Посмотрите на траве что-то лежит</w:t>
      </w:r>
      <w:proofErr w:type="gramEnd"/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— так это же части </w:t>
      </w:r>
      <w:proofErr w:type="spellStart"/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пазла</w:t>
      </w:r>
      <w:proofErr w:type="spellEnd"/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. Давайте их составим (4 сказки — </w:t>
      </w:r>
      <w:proofErr w:type="spellStart"/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пазла</w:t>
      </w:r>
      <w:proofErr w:type="spellEnd"/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из четырех частей).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Работаем по плану: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1. Кто изображен на картинке?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2. Сколько всего персонажей изображено?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3. Из какой сказки эти герои?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4. В каких еще сказках встречаются </w:t>
      </w:r>
      <w:proofErr w:type="gramStart"/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персонажи</w:t>
      </w:r>
      <w:proofErr w:type="gramEnd"/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изображенные на картинке?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Воспитатель: Вы очень быстро справились с заданиями. Мне очень приятно.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Садимся в поезд и отправляемся.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Давайте сорвем последнюю конфету. Мы уже почти справились, но нужно приложить еще немного усилий. Поработаем?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Ответы детей: С удовольствием.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Воспитатель: Посмотрите у дерева волшебная шкатулка, а в ней книжечка под названием «Пойми, если сможешь».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Задача: Воспитатель читает отрывок из сказки, а дети отгадывают сказку и продолжают ее, воспроизводя своими словами. 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1. Жили-были дед и баба, и такие бедные, что ничего у них не было. Вот раз дожили уже до того, что не стало у них и хлеба — и есть нечего. Дед и говорит: «Бабушка! Пойди в избу, помети по сусекам и спеки мне колобок».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(Колобок).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2. Раз весной взял дед вскопал в огороде грядку большую, посадил репку.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(Репка).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3. Жили-были дед и баба. И была у них курочка Ряба.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(Курочка ряба).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4. Жили-были себе котик и петушок. Вот котику надо идти за дровами, он и говорит петушку: «Сядь ты, петушок, на печи и ешь калачи, а я пойду по дрова, а если придет лисичка, то не отзывайся».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(Кот, петух и лиса).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Воспитатель: Вот мы и выполнили все задания. Злая колдунья выполнила свое обещание и вернула всех героев сказок в свои дома, в свои сказки.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Итог. Рефлексия</w:t>
      </w:r>
    </w:p>
    <w:p w:rsidR="007B2009" w:rsidRPr="007B2009" w:rsidRDefault="007B2009" w:rsidP="007B2009">
      <w:pPr>
        <w:shd w:val="clear" w:color="auto" w:fill="FFFFFF"/>
        <w:spacing w:after="150" w:line="240" w:lineRule="auto"/>
        <w:rPr>
          <w:ins w:id="1" w:author="Unknown"/>
          <w:rFonts w:ascii="Times New Roman" w:eastAsia="Times New Roman" w:hAnsi="Times New Roman" w:cs="Times New Roman"/>
          <w:color w:val="1D2129"/>
          <w:sz w:val="28"/>
          <w:szCs w:val="28"/>
          <w:u w:val="single"/>
          <w:lang w:eastAsia="ru-RU"/>
        </w:rPr>
      </w:pPr>
      <w:r w:rsidRPr="007B200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Воспитатель: Дети, благодарю вас за плодотворное сотрудничество, ловкость, исполнительность и внимание. А добрая колдунья оставила нам вкусности. Давайте угощаться.</w:t>
      </w:r>
    </w:p>
    <w:p w:rsidR="004A07FA" w:rsidRPr="007B2009" w:rsidRDefault="004A07FA">
      <w:pPr>
        <w:rPr>
          <w:rFonts w:ascii="Times New Roman" w:hAnsi="Times New Roman" w:cs="Times New Roman"/>
          <w:sz w:val="28"/>
          <w:szCs w:val="28"/>
        </w:rPr>
      </w:pPr>
    </w:p>
    <w:sectPr w:rsidR="004A07FA" w:rsidRPr="007B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C1"/>
    <w:rsid w:val="001073AF"/>
    <w:rsid w:val="004A07FA"/>
    <w:rsid w:val="007B2009"/>
    <w:rsid w:val="008D68C1"/>
    <w:rsid w:val="00F3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BLAFCK PON9SHKA</dc:creator>
  <cp:keywords/>
  <dc:description/>
  <cp:lastModifiedBy>BLAFCK PON9SHKA</cp:lastModifiedBy>
  <cp:revision>4</cp:revision>
  <dcterms:created xsi:type="dcterms:W3CDTF">2020-04-14T12:44:00Z</dcterms:created>
  <dcterms:modified xsi:type="dcterms:W3CDTF">2020-04-14T12:56:00Z</dcterms:modified>
</cp:coreProperties>
</file>