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98" w:rsidRDefault="00266F98" w:rsidP="00266F9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33F">
        <w:rPr>
          <w:rFonts w:ascii="Times New Roman" w:hAnsi="Times New Roman" w:cs="Times New Roman"/>
          <w:b/>
          <w:sz w:val="36"/>
          <w:szCs w:val="36"/>
        </w:rPr>
        <w:t>Беседа на тему  «Дети — герои Великой Отечественной войны» для детей старшего дошкольного возраста</w:t>
      </w:r>
    </w:p>
    <w:p w:rsidR="00266F98" w:rsidRPr="00C7533F" w:rsidRDefault="00266F98" w:rsidP="00266F9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0E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878249"/>
            <wp:effectExtent l="19050" t="0" r="3175" b="0"/>
            <wp:docPr id="12" name="Рисунок 3" descr="Deti-geroi-i-ih-podvig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-geroi-i-ih-podvig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C7533F">
        <w:rPr>
          <w:rFonts w:ascii="Times New Roman" w:hAnsi="Times New Roman" w:cs="Times New Roman"/>
          <w:sz w:val="28"/>
          <w:szCs w:val="28"/>
        </w:rPr>
        <w:t>: дать детям представление по данной теме.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Во время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Великой Отечественной войны</w:t>
      </w:r>
      <w:r w:rsidRPr="00C7533F">
        <w:rPr>
          <w:rFonts w:ascii="Times New Roman" w:hAnsi="Times New Roman" w:cs="Times New Roman"/>
          <w:sz w:val="28"/>
          <w:szCs w:val="28"/>
        </w:rPr>
        <w:t>, когда родину захватили враги, стали устанавливать свои порядки, диктовать как жить, убивать, грабить, сжигать жилище, угонять в плен на чужбину, все как один встали на защиту своей страны. Среди тех, кто защищал Родину, было очень много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C7533F">
        <w:rPr>
          <w:rFonts w:ascii="Times New Roman" w:hAnsi="Times New Roman" w:cs="Times New Roman"/>
          <w:sz w:val="28"/>
          <w:szCs w:val="28"/>
        </w:rPr>
        <w:t>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Вот их имена</w:t>
      </w:r>
      <w:r w:rsidRPr="00C7533F">
        <w:rPr>
          <w:rFonts w:ascii="Times New Roman" w:hAnsi="Times New Roman" w:cs="Times New Roman"/>
          <w:sz w:val="28"/>
          <w:szCs w:val="28"/>
        </w:rPr>
        <w:t>:</w:t>
      </w: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Леня Голиков, Марат Казей, Валя Котик, Зина Портнова, Вася Курков, Витя Хоменко, Шура Кобер, Володя Дубинин и многие другие.</w:t>
      </w:r>
    </w:p>
    <w:p w:rsidR="00E323AF" w:rsidRPr="00C7533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D87">
        <w:rPr>
          <w:rFonts w:ascii="Times New Roman" w:hAnsi="Times New Roman" w:cs="Times New Roman"/>
          <w:b/>
          <w:sz w:val="36"/>
          <w:szCs w:val="36"/>
        </w:rPr>
        <w:t>Леня Голиков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Рос в деревне Лукино, на берегу реки Поло, что впадает в легендарное Ильмень-озеро. Когда его родное село захватил враг, мальчик ушел к партизанам.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lastRenderedPageBreak/>
        <w:t>Немало было еще боев в его недолгой жизни! И ни разу не дрогнул юный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герой</w:t>
      </w:r>
      <w:r w:rsidRPr="00C7533F">
        <w:rPr>
          <w:rFonts w:ascii="Times New Roman" w:hAnsi="Times New Roman" w:cs="Times New Roman"/>
          <w:sz w:val="28"/>
          <w:szCs w:val="28"/>
        </w:rPr>
        <w:t>, сражавшийся плечом к 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</w:t>
      </w:r>
    </w:p>
    <w:p w:rsidR="00B15D87" w:rsidRDefault="00B15D87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5D87" w:rsidRDefault="00B15D87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5D87" w:rsidRPr="00B15D87" w:rsidRDefault="00B15D87" w:rsidP="00B15D87">
      <w:pPr>
        <w:pStyle w:val="2"/>
        <w:shd w:val="clear" w:color="auto" w:fill="FFFFFF"/>
        <w:spacing w:before="525" w:beforeAutospacing="0" w:after="180" w:afterAutospacing="0"/>
        <w:rPr>
          <w:sz w:val="40"/>
          <w:szCs w:val="40"/>
        </w:rPr>
      </w:pPr>
      <w:r w:rsidRPr="00B15D87">
        <w:rPr>
          <w:sz w:val="40"/>
          <w:szCs w:val="40"/>
        </w:rPr>
        <w:t>Лара Михеенко</w:t>
      </w:r>
    </w:p>
    <w:p w:rsidR="00B15D87" w:rsidRPr="00B15D87" w:rsidRDefault="00B15D87" w:rsidP="00B15D8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15D87">
        <w:rPr>
          <w:sz w:val="28"/>
          <w:szCs w:val="28"/>
        </w:rPr>
        <w:t>В начале лета 1941 г. Лара поехала на летние каникулы в деревню Печенёво к дяде. Здесь ее и застала война. Как многие ее сверстницы, юная Лара начала вести опасную партизанскую жизнь.</w:t>
      </w:r>
    </w:p>
    <w:p w:rsidR="00B15D87" w:rsidRDefault="00B15D87" w:rsidP="00B15D8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0645AD"/>
          <w:sz w:val="26"/>
          <w:szCs w:val="26"/>
        </w:rPr>
        <w:drawing>
          <wp:inline distT="0" distB="0" distL="0" distR="0">
            <wp:extent cx="1905000" cy="2571750"/>
            <wp:effectExtent l="19050" t="0" r="0" b="0"/>
            <wp:docPr id="2" name="Рисунок 25" descr="Lara-Miheenko-deti-geroi-interesnyefakty.o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ra-Miheenko-deti-geroi-interesnyefakty.o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87" w:rsidRPr="00B15D87" w:rsidRDefault="00B15D87" w:rsidP="00B15D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С августа 1943 г. отряд, в котором находилась Лара, активно участвовал в «рельсовой войне». Уже опытная разведчица, Лариса собирала сведения об охране мостов и возможностях их минирования.</w:t>
      </w:r>
    </w:p>
    <w:p w:rsidR="00B15D87" w:rsidRPr="00B15D87" w:rsidRDefault="00B15D87" w:rsidP="00B15D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Благодаря Ларе в одной из операций кроме моста был выведен из строя еще и проходивший по нему вражеский эшелон: девочка смогла подобраться к мосту, где зажгла огнепроводный шнур прямо перед приближающимся поездом.</w:t>
      </w:r>
      <w:r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15D87">
        <w:rPr>
          <w:color w:val="222222"/>
          <w:sz w:val="28"/>
          <w:szCs w:val="28"/>
        </w:rPr>
        <w:t>Глубокой осенью 1943 г. Лариса с двумя партизанами пошла в деревню Игнатово на разведку. Они тайно остановились в доме проверенного человека. Пока партизаны общались с хозяйкой дома, Лариса оставалась снаружи для наблюдения.</w:t>
      </w:r>
      <w:r>
        <w:rPr>
          <w:color w:val="222222"/>
          <w:sz w:val="28"/>
          <w:szCs w:val="28"/>
        </w:rPr>
        <w:t xml:space="preserve">                                                                                                           </w:t>
      </w:r>
      <w:r w:rsidRPr="00B15D87">
        <w:rPr>
          <w:color w:val="222222"/>
          <w:sz w:val="28"/>
          <w:szCs w:val="28"/>
        </w:rPr>
        <w:t>Как выяснится позже, их предал кто-то из местных жителей. Внезапно появились немцы, и Лара успела предупредить об этом друзей.</w:t>
      </w:r>
      <w:r>
        <w:rPr>
          <w:color w:val="222222"/>
          <w:sz w:val="28"/>
          <w:szCs w:val="28"/>
        </w:rPr>
        <w:t xml:space="preserve">                                         </w:t>
      </w:r>
      <w:r w:rsidRPr="00B15D87">
        <w:rPr>
          <w:color w:val="222222"/>
          <w:sz w:val="28"/>
          <w:szCs w:val="28"/>
        </w:rPr>
        <w:t>Но силы были не равны – в бою были убиты оба партизана, а Ларису схватили, чтобы повести на допрос. В пальто у девочки оставалась ручная граната, которую она бросила в фашистов. Однако граната не взорвалась.</w:t>
      </w:r>
    </w:p>
    <w:p w:rsidR="00B15D87" w:rsidRDefault="00B15D87" w:rsidP="00B15D8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6"/>
          <w:szCs w:val="26"/>
        </w:rPr>
      </w:pPr>
      <w:r w:rsidRPr="00B15D87">
        <w:rPr>
          <w:color w:val="222222"/>
          <w:sz w:val="28"/>
          <w:szCs w:val="28"/>
        </w:rPr>
        <w:t>4 ноября 1943 г. Лариса Дорофеевна Михеенко после жестокого допроса, сопровождавшегося пытками и издевательствами, была расстреляна</w:t>
      </w:r>
      <w:r>
        <w:rPr>
          <w:rFonts w:ascii="Arial" w:hAnsi="Arial" w:cs="Arial"/>
          <w:color w:val="222222"/>
          <w:sz w:val="26"/>
          <w:szCs w:val="26"/>
        </w:rPr>
        <w:t>.</w:t>
      </w:r>
    </w:p>
    <w:p w:rsidR="00B15D87" w:rsidRPr="00085FE9" w:rsidRDefault="00B15D87" w:rsidP="00B15D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5D87" w:rsidRDefault="00B15D87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Pr="00C7533F" w:rsidRDefault="00E323AF" w:rsidP="00E323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2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667000"/>
            <wp:effectExtent l="19050" t="0" r="0" b="0"/>
            <wp:docPr id="36" name="Рисунок 15" descr="Marat-Kazey-deti-geroi-interesnyefakty.or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at-Kazey-deti-geroi-interesnyefakty.or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B15D87">
        <w:rPr>
          <w:rFonts w:ascii="Times New Roman" w:hAnsi="Times New Roman" w:cs="Times New Roman"/>
          <w:b/>
          <w:sz w:val="40"/>
          <w:szCs w:val="40"/>
        </w:rPr>
        <w:t>Марат Казей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В деревню, где жил Марат с мамой, Анной Александровной Казей,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За связь с партизанами была схвачена Анна Александровна Казей, и вскоре Марат узнал, что маму повесили в Минске. Гневом и ненавистью к врагу наполнилось сердце мальчика. Вместе с сестрой Адой Марат Казей ушел к партизанам в Станьковский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Марат погиб в бою. Сражался до последнего патрона, а когда у него осталась лишь одна граната, подпустил врагов поближе и взорвал их. и себя.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За мужество и отвагу пионер Марат Казей был удостоен звания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Героя Советского Союза</w:t>
      </w:r>
      <w:r w:rsidRPr="00C7533F">
        <w:rPr>
          <w:rFonts w:ascii="Times New Roman" w:hAnsi="Times New Roman" w:cs="Times New Roman"/>
          <w:sz w:val="28"/>
          <w:szCs w:val="28"/>
        </w:rPr>
        <w:t>. В городе Минске поставлен памятник юному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герою</w:t>
      </w:r>
      <w:r w:rsidRPr="00C7533F">
        <w:rPr>
          <w:rFonts w:ascii="Times New Roman" w:hAnsi="Times New Roman" w:cs="Times New Roman"/>
          <w:sz w:val="28"/>
          <w:szCs w:val="28"/>
        </w:rPr>
        <w:t>.</w:t>
      </w:r>
    </w:p>
    <w:p w:rsidR="00E323AF" w:rsidRDefault="00E323AF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266F98" w:rsidRPr="00E323AF" w:rsidRDefault="00266F98" w:rsidP="00266F98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E323AF">
        <w:rPr>
          <w:rFonts w:ascii="Times New Roman" w:hAnsi="Times New Roman" w:cs="Times New Roman"/>
          <w:b/>
          <w:sz w:val="40"/>
          <w:szCs w:val="40"/>
        </w:rPr>
        <w:t>Валя Котик</w:t>
      </w:r>
    </w:p>
    <w:p w:rsidR="00E323AF" w:rsidRPr="00EC50EB" w:rsidRDefault="00E323AF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23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2571750"/>
            <wp:effectExtent l="19050" t="0" r="0" b="0"/>
            <wp:docPr id="38" name="Рисунок 24" descr="Valya-Kotik-deti-geroi-interesnyefakty.or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alya-Kotik-deti-geroi-interesnyefakty.or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Он родился 11 февраля 1930 года в селе Хмелевка Шепетовского района Хмельницкой области.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Присмотревшись к мальчику, партизаны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Фашисты наметили карательную операцию против партизан, а Валя, выследив гитлеровского офицера, возглавлявшего карателей, убил его.</w:t>
      </w:r>
    </w:p>
    <w:p w:rsidR="00AA4387" w:rsidRPr="00AA4387" w:rsidRDefault="00266F98" w:rsidP="00AA438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Когда в городе начались аресты, Валя вместе с мамой и братом Виктором ушел к партизанам. На его счету - шесть вражеских эшелонов, взорванных на пути к фронту</w:t>
      </w:r>
      <w:r w:rsidRPr="00AA4387">
        <w:rPr>
          <w:rFonts w:ascii="Times New Roman" w:hAnsi="Times New Roman" w:cs="Times New Roman"/>
          <w:sz w:val="28"/>
          <w:szCs w:val="28"/>
        </w:rPr>
        <w:t xml:space="preserve">. </w:t>
      </w:r>
      <w:r w:rsidR="00AA4387" w:rsidRPr="00AA4387">
        <w:rPr>
          <w:rFonts w:ascii="Times New Roman" w:hAnsi="Times New Roman" w:cs="Times New Roman"/>
          <w:sz w:val="28"/>
          <w:szCs w:val="28"/>
        </w:rPr>
        <w:t>Сам Валя был ранен, но выжил и продолжил воевать до самой смерти – 17 февраля 1944 г.</w:t>
      </w:r>
    </w:p>
    <w:p w:rsidR="00AA4387" w:rsidRPr="00AA4387" w:rsidRDefault="00AA4387" w:rsidP="00AA43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387">
        <w:rPr>
          <w:rFonts w:ascii="Times New Roman" w:hAnsi="Times New Roman" w:cs="Times New Roman"/>
          <w:sz w:val="28"/>
          <w:szCs w:val="28"/>
        </w:rPr>
        <w:t>Валя Котик погиб в возрасте 14 лет от немецкой пули.</w:t>
      </w: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Валя Котик погиб как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герой</w:t>
      </w:r>
      <w:r w:rsidRPr="00C7533F">
        <w:rPr>
          <w:rFonts w:ascii="Times New Roman" w:hAnsi="Times New Roman" w:cs="Times New Roman"/>
          <w:sz w:val="28"/>
          <w:szCs w:val="28"/>
        </w:rPr>
        <w:t>, и Родина посмертно удостоила его званием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Героя Советского Союза</w:t>
      </w:r>
      <w:r w:rsidRPr="00C7533F">
        <w:rPr>
          <w:rFonts w:ascii="Times New Roman" w:hAnsi="Times New Roman" w:cs="Times New Roman"/>
          <w:sz w:val="28"/>
          <w:szCs w:val="28"/>
        </w:rPr>
        <w:t>. Перед школой, в которой учился этот отважный пионер, поставлен ему памятник.</w:t>
      </w: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E323AF" w:rsidRP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E323AF">
        <w:rPr>
          <w:rFonts w:ascii="Times New Roman" w:hAnsi="Times New Roman" w:cs="Times New Roman"/>
          <w:b/>
          <w:sz w:val="40"/>
          <w:szCs w:val="40"/>
        </w:rPr>
        <w:lastRenderedPageBreak/>
        <w:t>Зина Портнова</w:t>
      </w: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Pr="00C7533F" w:rsidRDefault="00E323AF" w:rsidP="00E323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2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05075"/>
            <wp:effectExtent l="19050" t="0" r="0" b="0"/>
            <wp:docPr id="37" name="Рисунок 4" descr="Zina-Portnova-deti-geroi-interesnyefakty.or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na-Portnova-deti-geroi-interesnyefakty.or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Зина Портнова родилась в Ленинграде. После седьмого класса, летом 1941 г., она приехала на каникулы к бабушке в белорусскую деревню Зуя. Там ее и застала </w:t>
      </w:r>
      <w:hyperlink r:id="rId17" w:history="1">
        <w:r w:rsidRPr="00EC50EB">
          <w:rPr>
            <w:rFonts w:ascii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Великая Отечественная война</w:t>
        </w:r>
      </w:hyperlink>
      <w:r w:rsidRPr="00EC50E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Белоруссию заняли фашисты.</w:t>
      </w: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Оболи была создана подпольная комсомольско-молодежная организация «Юные мстители», а Зину избрали членом ее комитета.</w:t>
      </w:r>
    </w:p>
    <w:p w:rsidR="00211650" w:rsidRPr="00085FE9" w:rsidRDefault="00211650" w:rsidP="0021165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sz w:val="28"/>
          <w:szCs w:val="28"/>
          <w:lang w:eastAsia="ru-RU"/>
        </w:rPr>
        <w:t>Девочка, работавшая посудомойкой в столовой курсов переподготовки немецких офицеров, отравила пищу, приготовленную на обед.</w:t>
      </w: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sz w:val="28"/>
          <w:szCs w:val="28"/>
          <w:lang w:eastAsia="ru-RU"/>
        </w:rPr>
        <w:t>В результате диверсии погибло около сотни гитлеровцев. Желая доказать свою непричастность, девочка попробовала отравленный суп и лишь чудом осталась жива.</w:t>
      </w: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sz w:val="28"/>
          <w:szCs w:val="28"/>
          <w:lang w:eastAsia="ru-RU"/>
        </w:rPr>
        <w:t>Но однажды во время исполнения задания Зину опознали и задержали, как участницу подполья. При попытке бегства Зине прострелили ноги. Началась череда зверских пыток.</w:t>
      </w: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sz w:val="28"/>
          <w:szCs w:val="28"/>
          <w:lang w:eastAsia="ru-RU"/>
        </w:rPr>
        <w:t>Несмотря на ужасные страдания, девочка не предавала своих, и эта стойкость бесила палачей ещё больше. На последнем допросе в тюрьме гестапо в городе Полоцке гитлеровцы выкололи ей глаза и отрезали уши.</w:t>
      </w: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sz w:val="28"/>
          <w:szCs w:val="28"/>
          <w:lang w:eastAsia="ru-RU"/>
        </w:rPr>
        <w:t>Ранним утром в январе 1944 г. искалеченную, но не сломленную Зину расстреляли. Ее бабушка погибла под немецкими бомбами.</w:t>
      </w:r>
    </w:p>
    <w:p w:rsidR="00266F98" w:rsidRPr="00211650" w:rsidRDefault="00211650" w:rsidP="00266F98">
      <w:pPr>
        <w:pStyle w:val="a4"/>
        <w:rPr>
          <w:lang w:eastAsia="ru-RU"/>
        </w:rPr>
      </w:pPr>
      <w:r w:rsidRPr="00EC50EB">
        <w:rPr>
          <w:rFonts w:ascii="Times New Roman" w:hAnsi="Times New Roman" w:cs="Times New Roman"/>
          <w:sz w:val="28"/>
          <w:szCs w:val="28"/>
          <w:lang w:eastAsia="ru-RU"/>
        </w:rPr>
        <w:t>Подвиг Зины Портновой стал символом стойкости советских детей перед лицом немецко-фашистских захватчиков</w:t>
      </w:r>
      <w:r w:rsidRPr="00085FE9">
        <w:rPr>
          <w:lang w:eastAsia="ru-RU"/>
        </w:rPr>
        <w:t>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И Родина посмертно отметила ее подвиг высшим своим званием - званием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Героя Советского Союза</w:t>
      </w:r>
      <w:r w:rsidRPr="00C7533F">
        <w:rPr>
          <w:rFonts w:ascii="Times New Roman" w:hAnsi="Times New Roman" w:cs="Times New Roman"/>
          <w:sz w:val="28"/>
          <w:szCs w:val="28"/>
        </w:rPr>
        <w:t>.</w:t>
      </w: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F98" w:rsidRPr="00211650" w:rsidRDefault="00266F98" w:rsidP="00211650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211650">
        <w:rPr>
          <w:rFonts w:ascii="Times New Roman" w:hAnsi="Times New Roman" w:cs="Times New Roman"/>
          <w:b/>
          <w:sz w:val="40"/>
          <w:szCs w:val="40"/>
        </w:rPr>
        <w:t>Вася Курков</w:t>
      </w:r>
    </w:p>
    <w:p w:rsidR="00266F98" w:rsidRPr="00EC50EB" w:rsidRDefault="00BB6A90" w:rsidP="00211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2600325"/>
            <wp:effectExtent l="19050" t="0" r="0" b="0"/>
            <wp:docPr id="18" name="Рисунок 6" descr="Vasya-Kurka-deti-geroi-interesnyefakty.or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ya-Kurka-deti-geroi-interesnyefakty.or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В шестнадцатилетнем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возрасте</w:t>
      </w:r>
      <w:r w:rsidRPr="00C7533F">
        <w:rPr>
          <w:rFonts w:ascii="Times New Roman" w:hAnsi="Times New Roman" w:cs="Times New Roman"/>
          <w:sz w:val="28"/>
          <w:szCs w:val="28"/>
        </w:rPr>
        <w:t> Вася Курка выглядел моложе своих лет, был небольшого роста худеньким голубоглазым светловолосым мальчишкой. Однако, отличался упорством, настойчивостью, сообразительность, умением быстро ориентироваться на местности.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Ему, малолетнему, не доверили оружия и определили в тыловые подразделения. Он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старательно</w:t>
      </w:r>
      <w:r w:rsidRPr="00C7533F">
        <w:rPr>
          <w:rFonts w:ascii="Times New Roman" w:hAnsi="Times New Roman" w:cs="Times New Roman"/>
          <w:sz w:val="28"/>
          <w:szCs w:val="28"/>
        </w:rPr>
        <w:t> выполнял все работы вплоть до заправки керосиновых ламп, а в апреле месяце 1942 года Курка узнал о зачислении его курсантом школы снайперов. </w:t>
      </w:r>
      <w:r w:rsidRPr="00C7533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Старательно он изучает винтовку</w:t>
      </w:r>
      <w:r w:rsidRPr="00C7533F">
        <w:rPr>
          <w:rFonts w:ascii="Times New Roman" w:hAnsi="Times New Roman" w:cs="Times New Roman"/>
          <w:sz w:val="28"/>
          <w:szCs w:val="28"/>
        </w:rPr>
        <w:t>.</w:t>
      </w:r>
    </w:p>
    <w:p w:rsidR="00266F98" w:rsidRPr="00C7533F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К сентябрю 1942г. Вася Курка уничтожил 31 оккупанта, в том числе за период обороны на реке Миус – 19. Считался одним из лучших снайперов дивизии. Всего на его боевом счету было 179 уничтоженных солдат и офицеров противника, а также один сбитый самолёт-разведчик.</w:t>
      </w: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3 января 1945 года лейтенант Курка умер от ран, полученных в бою на Сандомирском плацдарме.</w:t>
      </w: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Default="00E323AF" w:rsidP="00E323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3AF" w:rsidRPr="00E323AF" w:rsidRDefault="00E323AF" w:rsidP="00B15D87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E323AF">
        <w:rPr>
          <w:rFonts w:ascii="Times New Roman" w:hAnsi="Times New Roman" w:cs="Times New Roman"/>
          <w:b/>
          <w:sz w:val="40"/>
          <w:szCs w:val="40"/>
        </w:rPr>
        <w:t>Витя Хоменко  и   Шура Кобер</w:t>
      </w: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Pr="00C7533F" w:rsidRDefault="00E323AF" w:rsidP="00E323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23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2600325"/>
            <wp:effectExtent l="19050" t="0" r="0" b="0"/>
            <wp:docPr id="1" name="Рисунок 5" descr="SHura-Kober-i-Vitya-Homenko-deti-geroi-interesnyefakty.or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ura-Kober-i-Vitya-Homenko-deti-geroi-interesnyefakty.or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0" w:rsidRPr="00EC50EB" w:rsidRDefault="00211650" w:rsidP="00211650">
      <w:pPr>
        <w:pStyle w:val="a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Шура Кобер – поэтичный и мечтательный юноша, очень любил игру на скрипке и серьезно занимался музыкой.</w:t>
      </w:r>
    </w:p>
    <w:p w:rsidR="00211650" w:rsidRPr="00EC50EB" w:rsidRDefault="00211650" w:rsidP="002116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0E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 озорной Витя Хоменко мечтал стать моряком. Мало кто из его ровесников прыгал, как он, с самого верха вышки в Яхт-клубе, переплывал реку по несколько раз подряд. Учился он тоже хорошо. Но особенно удавался мальчику немецкий язык.</w:t>
      </w:r>
      <w:r w:rsidRPr="00211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их город, Николаев, что на юге </w:t>
      </w:r>
      <w:hyperlink r:id="rId22" w:history="1">
        <w:r w:rsidRPr="00EC50E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Украины</w:t>
        </w:r>
      </w:hyperlink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заняли оккупанты, Витя устроился в гестаповскую столовую. Он усердно мыл посуду и любезно обслуживал офицеров, а потом доносил до партизан услышанные им ценные сведения.</w:t>
      </w:r>
    </w:p>
    <w:p w:rsidR="00211650" w:rsidRPr="00EC50EB" w:rsidRDefault="00211650" w:rsidP="002116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Шурой Кобером Витя получил задание перейти линию фронта, чтобы передать в </w:t>
      </w:r>
      <w:hyperlink r:id="rId23" w:history="1">
        <w:r w:rsidRPr="00EC50E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Москву</w:t>
        </w:r>
      </w:hyperlink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секретные документы. Добирались пешком, тайком в немецких эшелонах, на лодках и вплавь… Возвращались на самолете с радисткой Лидией Бриткиной.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парашюты опустились в ночь на 9 октября 1942 г. в десятках километров от Николаева. Одновременно были сброшены парашюты с взрывчаткой, оружием и радиопередатчиком.</w:t>
      </w:r>
    </w:p>
    <w:p w:rsidR="00211650" w:rsidRPr="00EC50EB" w:rsidRDefault="00211650" w:rsidP="002116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Витя сразу же направился к своим в штаб, а Шура и Лида поспешно прятали груз и другие улики. Но один из парашютов отнесло далеко в сторону, и наутро его обнаружили гитлеровцы.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</w:t>
      </w:r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Началось расследование, а в штаб партизан был внедрен провокатор-предатель. Холодной ноябрьской ночью мальчиков арестовали.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</w:t>
      </w:r>
      <w:r w:rsidRPr="00EC50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десяти дней безуспешных допросов и пыток они были повешены на Базарной площади.</w:t>
      </w:r>
    </w:p>
    <w:p w:rsidR="00E323AF" w:rsidRPr="00E323AF" w:rsidRDefault="00E323AF" w:rsidP="00E323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323AF">
        <w:rPr>
          <w:rFonts w:ascii="Times New Roman" w:hAnsi="Times New Roman" w:cs="Times New Roman"/>
          <w:b/>
          <w:i/>
          <w:sz w:val="28"/>
          <w:szCs w:val="28"/>
        </w:rPr>
        <w:t xml:space="preserve">В Николаеве, в Пионерском сквере в ноябре 1959 года был установлен памятник юным патриотам. На высоком постаменте стоят две бронзовые фигуры мальчиков. </w:t>
      </w:r>
      <w:r w:rsidRPr="00E323AF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На гранитной плите высечены слова</w:t>
      </w:r>
      <w:r w:rsidRPr="00E323AF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E323AF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Пионерам-героям</w:t>
      </w:r>
      <w:r w:rsidRPr="00E323AF">
        <w:rPr>
          <w:rFonts w:ascii="Times New Roman" w:hAnsi="Times New Roman" w:cs="Times New Roman"/>
          <w:b/>
          <w:i/>
          <w:sz w:val="28"/>
          <w:szCs w:val="28"/>
        </w:rPr>
        <w:t>, юным разведчикам Шуре Кодеру и Вите Хоменко, погибшим в борьбе с фашистскими захватчиками 5 декабря 1942 года, от пионеров Украины» .</w:t>
      </w:r>
    </w:p>
    <w:p w:rsidR="00E323AF" w:rsidRDefault="00E323AF" w:rsidP="00E323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Pr="00E323AF" w:rsidRDefault="00E323AF" w:rsidP="00E323AF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E323AF">
        <w:rPr>
          <w:rFonts w:ascii="Times New Roman" w:hAnsi="Times New Roman" w:cs="Times New Roman"/>
          <w:b/>
          <w:sz w:val="40"/>
          <w:szCs w:val="40"/>
        </w:rPr>
        <w:t>Володя Дубинин</w:t>
      </w:r>
    </w:p>
    <w:p w:rsidR="00E323AF" w:rsidRPr="00C7533F" w:rsidRDefault="00E323AF" w:rsidP="00E323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2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466975"/>
            <wp:effectExtent l="19050" t="0" r="0" b="0"/>
            <wp:docPr id="39" name="Рисунок 13" descr="Volodya-Dubinin-deti-geroi-interesnyefakty.or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lodya-Dubinin-deti-geroi-interesnyefakty.or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AF" w:rsidRDefault="00E323AF" w:rsidP="00E323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Володя рос подвижным, любознательным, немного хулиганистым парнем. Любил читать, увлекался авиамоделизмом, фотографией…</w:t>
      </w:r>
    </w:p>
    <w:p w:rsidR="00211650" w:rsidRPr="00211650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650">
        <w:rPr>
          <w:rFonts w:ascii="Times New Roman" w:hAnsi="Times New Roman" w:cs="Times New Roman"/>
          <w:sz w:val="28"/>
          <w:szCs w:val="28"/>
        </w:rPr>
        <w:t>Мальчику было 14 лет, когда грянула Отечественная война. Его отец добровольцем ушел на флот, а Володя остался с матерью в Керчи – городе в восточном Крыму. Когда город захватили фашистские войска, они с партизанами ушли в Старокарантинские подземные каменоломни, а фашисты стали блокировать все найденные входы из катакомб, заливая их цементом.</w:t>
      </w:r>
    </w:p>
    <w:p w:rsidR="00211650" w:rsidRPr="00211650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650">
        <w:rPr>
          <w:rFonts w:ascii="Times New Roman" w:hAnsi="Times New Roman" w:cs="Times New Roman"/>
          <w:sz w:val="28"/>
          <w:szCs w:val="28"/>
        </w:rPr>
        <w:t>Только дети могли пролезть в остающиеся узкие щели, чтобы принести командованию сведения о враге извне. Володя был самым маленьким по физическим параметрам, и вскоре настало время, когда выходить из каменоломен мог только он один.</w:t>
      </w:r>
    </w:p>
    <w:p w:rsidR="00211650" w:rsidRPr="00211650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650">
        <w:rPr>
          <w:rFonts w:ascii="Times New Roman" w:hAnsi="Times New Roman" w:cs="Times New Roman"/>
          <w:sz w:val="28"/>
          <w:szCs w:val="28"/>
        </w:rPr>
        <w:t>В декабре 1941 г. немцы решили затопить каменоломни вместе с находящимися внутри людьми.</w:t>
      </w:r>
    </w:p>
    <w:p w:rsidR="00211650" w:rsidRPr="00211650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650">
        <w:rPr>
          <w:rFonts w:ascii="Times New Roman" w:hAnsi="Times New Roman" w:cs="Times New Roman"/>
          <w:sz w:val="28"/>
          <w:szCs w:val="28"/>
        </w:rPr>
        <w:t>Володя Дубинин сумел раздобыть эту информацию и вовремя предупредить товарищей о грозящей им опасности. Случилось это буквально за несколько часов до начала карательной операции.</w:t>
      </w:r>
    </w:p>
    <w:p w:rsidR="00211650" w:rsidRPr="00211650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650">
        <w:rPr>
          <w:rFonts w:ascii="Times New Roman" w:hAnsi="Times New Roman" w:cs="Times New Roman"/>
          <w:sz w:val="28"/>
          <w:szCs w:val="28"/>
        </w:rPr>
        <w:t>Спешно соорудив плотины, бойцы перекрыли вход воде, находясь в ней уже по пояс.</w:t>
      </w:r>
    </w:p>
    <w:p w:rsidR="00211650" w:rsidRPr="00211650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650">
        <w:rPr>
          <w:rFonts w:ascii="Times New Roman" w:hAnsi="Times New Roman" w:cs="Times New Roman"/>
          <w:sz w:val="28"/>
          <w:szCs w:val="28"/>
        </w:rPr>
        <w:t>Погиб Володя Дубинин, подорвавшись на сети минных полей, которыми немцы окружили каменоломни.</w:t>
      </w:r>
    </w:p>
    <w:p w:rsidR="00211650" w:rsidRPr="00C7533F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33F">
        <w:rPr>
          <w:rFonts w:ascii="Times New Roman" w:hAnsi="Times New Roman" w:cs="Times New Roman"/>
          <w:sz w:val="28"/>
          <w:szCs w:val="28"/>
        </w:rPr>
        <w:t>Погибших сапёров и Володю похоронили в братской партизанской могиле в Молодёжном парке Керчи.</w:t>
      </w:r>
    </w:p>
    <w:p w:rsidR="00211650" w:rsidRDefault="00211650" w:rsidP="00211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650" w:rsidRDefault="00211650" w:rsidP="00211650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6"/>
          <w:szCs w:val="26"/>
        </w:rPr>
      </w:pPr>
    </w:p>
    <w:p w:rsidR="00211650" w:rsidRPr="00C7533F" w:rsidRDefault="00211650" w:rsidP="00E323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4387" w:rsidRPr="00AA4387" w:rsidRDefault="00AA4387" w:rsidP="00AA4387">
      <w:pPr>
        <w:pStyle w:val="2"/>
        <w:jc w:val="center"/>
        <w:rPr>
          <w:ins w:id="0" w:author="Unknown"/>
        </w:rPr>
      </w:pPr>
      <w:ins w:id="1" w:author="Unknown">
        <w:r w:rsidRPr="00AA4387">
          <w:t>Надя Богданова</w:t>
        </w:r>
      </w:ins>
    </w:p>
    <w:p w:rsidR="00AA4387" w:rsidRPr="00EC50EB" w:rsidRDefault="00AA4387" w:rsidP="00AA4387">
      <w:pPr>
        <w:pStyle w:val="2"/>
        <w:rPr>
          <w:ins w:id="2" w:author="Unknown"/>
          <w:sz w:val="28"/>
          <w:szCs w:val="28"/>
        </w:rPr>
      </w:pPr>
      <w:ins w:id="3" w:author="Unknown">
        <w:r w:rsidRPr="00EC50EB">
          <w:rPr>
            <w:sz w:val="28"/>
            <w:szCs w:val="28"/>
          </w:rPr>
          <w:t>Гитлеровцы её дважды казнили, а боевые друзья долгие годы считали погибшей. Это краткая история подвига Нади Богдановой.</w:t>
        </w:r>
      </w:ins>
    </w:p>
    <w:p w:rsidR="00AA4387" w:rsidRPr="00EC50EB" w:rsidRDefault="00AA4387" w:rsidP="00AA4387">
      <w:pPr>
        <w:pStyle w:val="a4"/>
        <w:rPr>
          <w:ins w:id="4" w:author="Unknown"/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2409825"/>
            <wp:effectExtent l="19050" t="0" r="0" b="0"/>
            <wp:docPr id="42" name="Рисунок 7" descr="Nadya-Bogdanova-deti-geroi-interesnyefakty.or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dya-Bogdanova-deti-geroi-interesnyefakty.or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87" w:rsidRPr="00EC50EB" w:rsidRDefault="00AA4387" w:rsidP="00AA4387">
      <w:pPr>
        <w:pStyle w:val="a4"/>
        <w:rPr>
          <w:ins w:id="5" w:author="Unknown"/>
          <w:rFonts w:ascii="Times New Roman" w:hAnsi="Times New Roman" w:cs="Times New Roman"/>
          <w:sz w:val="28"/>
          <w:szCs w:val="28"/>
        </w:rPr>
      </w:pPr>
      <w:ins w:id="6" w:author="Unknown">
        <w:r w:rsidRPr="00EC50EB">
          <w:rPr>
            <w:rFonts w:ascii="Times New Roman" w:hAnsi="Times New Roman" w:cs="Times New Roman"/>
            <w:sz w:val="28"/>
            <w:szCs w:val="28"/>
          </w:rPr>
          <w:t>В это трудно поверить, но когда Надя стала разведчицей в партизанском отряде «дяди Вани» Дьячкова, ей не было ещё и десяти лет. Маленькая, худенькая, она, прикидываясь нищенкой, бродила среди фашистов, а затем приносила в отряд ценнейшие сведения.</w:t>
        </w:r>
      </w:ins>
    </w:p>
    <w:p w:rsidR="00AA4387" w:rsidRPr="00EC50EB" w:rsidRDefault="00AA4387" w:rsidP="00AA4387">
      <w:pPr>
        <w:pStyle w:val="a4"/>
        <w:rPr>
          <w:ins w:id="7" w:author="Unknown"/>
          <w:rFonts w:ascii="Times New Roman" w:hAnsi="Times New Roman" w:cs="Times New Roman"/>
          <w:sz w:val="28"/>
          <w:szCs w:val="28"/>
        </w:rPr>
      </w:pPr>
      <w:ins w:id="8" w:author="Unknown">
        <w:r w:rsidRPr="00EC50EB">
          <w:rPr>
            <w:rFonts w:ascii="Times New Roman" w:hAnsi="Times New Roman" w:cs="Times New Roman"/>
            <w:sz w:val="28"/>
            <w:szCs w:val="28"/>
          </w:rPr>
          <w:t>В первый раз её схватили в 1941 г., когда вместе с Ваней Звонцовым она вывесила красный флаг в оккупированном врагом </w:t>
        </w:r>
        <w:r w:rsidR="005E55CD" w:rsidRPr="00EC50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50EB">
          <w:rPr>
            <w:rFonts w:ascii="Times New Roman" w:hAnsi="Times New Roman" w:cs="Times New Roman"/>
            <w:sz w:val="28"/>
            <w:szCs w:val="28"/>
          </w:rPr>
          <w:instrText xml:space="preserve"> HYPERLINK "https://interesnyefakty.org/interesnye-fakty-o-vitebske/" </w:instrText>
        </w:r>
        <w:r w:rsidR="005E55CD" w:rsidRPr="00EC50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C50EB">
          <w:rPr>
            <w:rFonts w:ascii="Times New Roman" w:hAnsi="Times New Roman" w:cs="Times New Roman"/>
            <w:sz w:val="28"/>
            <w:szCs w:val="28"/>
            <w:u w:val="single"/>
          </w:rPr>
          <w:t>Витебске</w:t>
        </w:r>
        <w:r w:rsidR="005E55CD" w:rsidRPr="00EC50E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C50EB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AA4387" w:rsidRPr="00EC50EB" w:rsidRDefault="00AA4387" w:rsidP="00AA4387">
      <w:pPr>
        <w:pStyle w:val="a4"/>
        <w:rPr>
          <w:ins w:id="9" w:author="Unknown"/>
          <w:rFonts w:ascii="Times New Roman" w:hAnsi="Times New Roman" w:cs="Times New Roman"/>
          <w:sz w:val="28"/>
          <w:szCs w:val="28"/>
        </w:rPr>
      </w:pPr>
      <w:ins w:id="10" w:author="Unknown">
        <w:r w:rsidRPr="00EC50EB">
          <w:rPr>
            <w:rFonts w:ascii="Times New Roman" w:hAnsi="Times New Roman" w:cs="Times New Roman"/>
            <w:sz w:val="28"/>
            <w:szCs w:val="28"/>
          </w:rPr>
          <w:t>Когда Богданову схватили, ее били шомполами, пытали, а когда привели ко рву расстреливать, сил у неё уже не оставалось – она, опередив на мгновение пулю, упала в ров.</w:t>
        </w:r>
      </w:ins>
    </w:p>
    <w:p w:rsidR="00AA4387" w:rsidRPr="00EC50EB" w:rsidRDefault="00AA4387" w:rsidP="00AA4387">
      <w:pPr>
        <w:pStyle w:val="a4"/>
        <w:rPr>
          <w:ins w:id="11" w:author="Unknown"/>
          <w:rFonts w:ascii="Times New Roman" w:hAnsi="Times New Roman" w:cs="Times New Roman"/>
          <w:sz w:val="28"/>
          <w:szCs w:val="28"/>
        </w:rPr>
      </w:pPr>
      <w:ins w:id="12" w:author="Unknown">
        <w:r w:rsidRPr="00EC50EB">
          <w:rPr>
            <w:rFonts w:ascii="Times New Roman" w:hAnsi="Times New Roman" w:cs="Times New Roman"/>
            <w:sz w:val="28"/>
            <w:szCs w:val="28"/>
          </w:rPr>
          <w:t>Ваня погиб, а Надю партизаны нашли во рву живой. Второй раз её схватили в конце 43-го. И снова пытки: обливали на морозе ледяной водой, выжигали на спине пятиконечную звезду, но она не раскрыла врагам никаких сведений.</w:t>
        </w:r>
      </w:ins>
    </w:p>
    <w:p w:rsidR="00AA4387" w:rsidRPr="00EC50EB" w:rsidRDefault="00AA4387" w:rsidP="00AA4387">
      <w:pPr>
        <w:pStyle w:val="a4"/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EC50EB">
          <w:rPr>
            <w:rFonts w:ascii="Times New Roman" w:hAnsi="Times New Roman" w:cs="Times New Roman"/>
            <w:sz w:val="28"/>
            <w:szCs w:val="28"/>
          </w:rPr>
          <w:t>Считая разведчицу мёртвой, фашисты, когда партизаны атаковали Карасево, бросили её в снегу. Умирающую девочку подобрали и выходили местные жители. Но воевать ей было уже нельзя, она практически потеряла способность видеть.</w:t>
        </w:r>
      </w:ins>
    </w:p>
    <w:p w:rsidR="00AA4387" w:rsidRPr="00EC50EB" w:rsidRDefault="00AA4387" w:rsidP="00AA4387">
      <w:pPr>
        <w:pStyle w:val="a4"/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EC50EB">
          <w:rPr>
            <w:rFonts w:ascii="Times New Roman" w:hAnsi="Times New Roman" w:cs="Times New Roman"/>
            <w:sz w:val="28"/>
            <w:szCs w:val="28"/>
          </w:rPr>
          <w:t>По окончании войны Надя несколько лет пролежала в Одесском госпитале, где академик В.П. Филатов возвращал ей зрение.</w:t>
        </w:r>
      </w:ins>
    </w:p>
    <w:p w:rsidR="00AA4387" w:rsidRPr="00B15D87" w:rsidRDefault="00AA4387" w:rsidP="00AA4387">
      <w:pPr>
        <w:pStyle w:val="2"/>
        <w:shd w:val="clear" w:color="auto" w:fill="FFFFFF"/>
        <w:spacing w:before="525" w:beforeAutospacing="0" w:after="180" w:afterAutospacing="0"/>
        <w:rPr>
          <w:sz w:val="40"/>
          <w:szCs w:val="40"/>
        </w:rPr>
      </w:pPr>
      <w:r w:rsidRPr="00B15D87">
        <w:rPr>
          <w:sz w:val="40"/>
          <w:szCs w:val="40"/>
        </w:rPr>
        <w:t>Петя Клыпа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15D87">
        <w:rPr>
          <w:sz w:val="28"/>
          <w:szCs w:val="28"/>
        </w:rPr>
        <w:t>Когда началась война, Пете Клыпе шел пятнадцатый год. 21 июня 1941 г. Петя вместе с другом смотрел кино в брестской крепости. Вечером они решили переночевать в казармах, а наутро собирались отправиться на рыбалку.</w:t>
      </w:r>
    </w:p>
    <w:p w:rsidR="00AA43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0645AD"/>
          <w:sz w:val="26"/>
          <w:szCs w:val="26"/>
        </w:rPr>
        <w:lastRenderedPageBreak/>
        <w:drawing>
          <wp:inline distT="0" distB="0" distL="0" distR="0">
            <wp:extent cx="1905000" cy="2476500"/>
            <wp:effectExtent l="19050" t="0" r="0" b="0"/>
            <wp:docPr id="43" name="Рисунок 14" descr="Petya-Klyipa-deti-geroi-interesnyefakty.or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tya-Klyipa-deti-geroi-interesnyefakty.or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</w:rPr>
        <w:t xml:space="preserve">Штурм крепости начался 22 июня в третьем часу ночи. Вскочившего с </w:t>
      </w:r>
      <w:r w:rsidRPr="00B15D87">
        <w:rPr>
          <w:color w:val="222222"/>
          <w:sz w:val="28"/>
          <w:szCs w:val="28"/>
        </w:rPr>
        <w:t>постели Петю взрывом отбросило на стену. Придя в себя, мальчик тут же схватился за винтовку и стал помогать старшим.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В последующие дни обороны Петя, рискуя жизнью, ходил в разведку, таскал боеприпасы и медицинские препараты для раненых.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Позже Пете с товарищами удалось переплыть реку под перекрестным огнем немцев, но их взяли в плен. Его загнали в колонну военнопленных, которую уводили за Буг.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Через некоторое время рядом с колонной появилась машина с операторами немецкой кинохроники.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Они начали снимать понурых, окровавленных пленных солдат, как вдруг шедший в колонне мальчишка погрозил кулаком прямо в объектив камеры. Конвоиры избили Петю Клыпу до полусмерти.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Позже молодежь погрузили в вагоны и отправили на принудительные работы в </w:t>
      </w:r>
      <w:hyperlink r:id="rId30" w:history="1">
        <w:r w:rsidRPr="00B15D87">
          <w:rPr>
            <w:rStyle w:val="a6"/>
            <w:color w:val="0645AD"/>
            <w:sz w:val="28"/>
            <w:szCs w:val="28"/>
          </w:rPr>
          <w:t>Германию</w:t>
        </w:r>
      </w:hyperlink>
      <w:r w:rsidRPr="00B15D87">
        <w:rPr>
          <w:color w:val="222222"/>
          <w:sz w:val="28"/>
          <w:szCs w:val="28"/>
        </w:rPr>
        <w:t>. Так Петя Клыпа стал батраком у немецкого крестьянина в Эльзасе. Из неволи его освободили в 1945 г.</w:t>
      </w:r>
    </w:p>
    <w:p w:rsidR="00AA4387" w:rsidRPr="00B15D87" w:rsidRDefault="00AA4387" w:rsidP="00AA4387">
      <w:pPr>
        <w:pStyle w:val="2"/>
        <w:shd w:val="clear" w:color="auto" w:fill="FFFFFF"/>
        <w:spacing w:before="525" w:beforeAutospacing="0" w:after="180" w:afterAutospacing="0"/>
        <w:rPr>
          <w:ins w:id="17" w:author="Unknown"/>
          <w:color w:val="454343"/>
          <w:sz w:val="40"/>
          <w:szCs w:val="40"/>
        </w:rPr>
      </w:pPr>
      <w:ins w:id="18" w:author="Unknown">
        <w:r w:rsidRPr="00B15D87">
          <w:rPr>
            <w:color w:val="454343"/>
            <w:sz w:val="40"/>
            <w:szCs w:val="40"/>
          </w:rPr>
          <w:t>Аркадий Каманин</w:t>
        </w:r>
      </w:ins>
    </w:p>
    <w:p w:rsidR="00AA43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19" w:author="Unknown"/>
          <w:rFonts w:ascii="Arial" w:hAnsi="Arial" w:cs="Arial"/>
          <w:color w:val="222222"/>
          <w:sz w:val="26"/>
          <w:szCs w:val="26"/>
        </w:rPr>
      </w:pPr>
      <w:ins w:id="20" w:author="Unknown">
        <w:r w:rsidRPr="00B15D87">
          <w:rPr>
            <w:color w:val="222222"/>
            <w:sz w:val="28"/>
            <w:szCs w:val="28"/>
          </w:rPr>
          <w:t>Он был самым молодым лётчиком </w:t>
        </w:r>
        <w:r w:rsidR="005E55CD" w:rsidRPr="00B15D87">
          <w:rPr>
            <w:color w:val="222222"/>
            <w:sz w:val="28"/>
            <w:szCs w:val="28"/>
          </w:rPr>
          <w:fldChar w:fldCharType="begin"/>
        </w:r>
        <w:r w:rsidRPr="00B15D87">
          <w:rPr>
            <w:color w:val="222222"/>
            <w:sz w:val="28"/>
            <w:szCs w:val="28"/>
          </w:rPr>
          <w:instrText xml:space="preserve"> HYPERLINK "https://interesnyefakty.org/istoriya-vtoroy-mirovoy-voynyi/" </w:instrText>
        </w:r>
        <w:r w:rsidR="005E55CD" w:rsidRPr="00B15D87">
          <w:rPr>
            <w:color w:val="222222"/>
            <w:sz w:val="28"/>
            <w:szCs w:val="28"/>
          </w:rPr>
          <w:fldChar w:fldCharType="separate"/>
        </w:r>
        <w:r w:rsidRPr="00B15D87">
          <w:rPr>
            <w:rStyle w:val="a6"/>
            <w:color w:val="0645AD"/>
            <w:sz w:val="28"/>
            <w:szCs w:val="28"/>
          </w:rPr>
          <w:t>Второй мировой войны</w:t>
        </w:r>
        <w:r w:rsidR="005E55CD" w:rsidRPr="00B15D87">
          <w:rPr>
            <w:color w:val="222222"/>
            <w:sz w:val="28"/>
            <w:szCs w:val="28"/>
          </w:rPr>
          <w:fldChar w:fldCharType="end"/>
        </w:r>
        <w:r w:rsidRPr="00B15D87">
          <w:rPr>
            <w:color w:val="222222"/>
            <w:sz w:val="28"/>
            <w:szCs w:val="28"/>
          </w:rPr>
          <w:t>. Начав путь с механика на авиационном заводе, в 1941 г. (когда ему было всего 14 лет) он начал летать, наотрез отказавшись отправляться в тыл</w:t>
        </w:r>
        <w:r>
          <w:rPr>
            <w:rFonts w:ascii="Arial" w:hAnsi="Arial" w:cs="Arial"/>
            <w:color w:val="222222"/>
            <w:sz w:val="26"/>
            <w:szCs w:val="26"/>
          </w:rPr>
          <w:t>.</w:t>
        </w:r>
      </w:ins>
    </w:p>
    <w:p w:rsidR="00AA43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21" w:author="Unknown"/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0645AD"/>
          <w:sz w:val="26"/>
          <w:szCs w:val="26"/>
        </w:rPr>
        <w:lastRenderedPageBreak/>
        <w:drawing>
          <wp:inline distT="0" distB="0" distL="0" distR="0">
            <wp:extent cx="1905000" cy="2438400"/>
            <wp:effectExtent l="19050" t="0" r="0" b="0"/>
            <wp:docPr id="44" name="Рисунок 16" descr="Arkadiy-Kamanin-deti-geroi-interesnyefakty.or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kadiy-Kamanin-deti-geroi-interesnyefakty.or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22" w:author="Unknown"/>
          <w:color w:val="222222"/>
          <w:sz w:val="28"/>
          <w:szCs w:val="28"/>
        </w:rPr>
      </w:pPr>
      <w:ins w:id="23" w:author="Unknown">
        <w:r w:rsidRPr="00B15D87">
          <w:rPr>
            <w:color w:val="222222"/>
            <w:sz w:val="28"/>
            <w:szCs w:val="28"/>
          </w:rPr>
          <w:t>Перед глазами у мальчика был пример отца – известного летчика и Героя </w:t>
        </w:r>
        <w:r w:rsidR="005E55CD" w:rsidRPr="00B15D87">
          <w:rPr>
            <w:color w:val="222222"/>
            <w:sz w:val="28"/>
            <w:szCs w:val="28"/>
          </w:rPr>
          <w:fldChar w:fldCharType="begin"/>
        </w:r>
        <w:r w:rsidRPr="00B15D87">
          <w:rPr>
            <w:color w:val="222222"/>
            <w:sz w:val="28"/>
            <w:szCs w:val="28"/>
          </w:rPr>
          <w:instrText xml:space="preserve"> HYPERLINK "https://interesnyefakty.org/istoriya-sssr/" </w:instrText>
        </w:r>
        <w:r w:rsidR="005E55CD" w:rsidRPr="00B15D87">
          <w:rPr>
            <w:color w:val="222222"/>
            <w:sz w:val="28"/>
            <w:szCs w:val="28"/>
          </w:rPr>
          <w:fldChar w:fldCharType="separate"/>
        </w:r>
        <w:r w:rsidRPr="00B15D87">
          <w:rPr>
            <w:rStyle w:val="a6"/>
            <w:color w:val="0645AD"/>
            <w:sz w:val="28"/>
            <w:szCs w:val="28"/>
          </w:rPr>
          <w:t>Советского Союза</w:t>
        </w:r>
        <w:r w:rsidR="005E55CD" w:rsidRPr="00B15D87">
          <w:rPr>
            <w:color w:val="222222"/>
            <w:sz w:val="28"/>
            <w:szCs w:val="28"/>
          </w:rPr>
          <w:fldChar w:fldCharType="end"/>
        </w:r>
        <w:r w:rsidRPr="00B15D87">
          <w:rPr>
            <w:color w:val="222222"/>
            <w:sz w:val="28"/>
            <w:szCs w:val="28"/>
          </w:rPr>
          <w:t> военачальника Н. П. Каманина.</w:t>
        </w:r>
      </w:ins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24" w:author="Unknown"/>
          <w:color w:val="222222"/>
          <w:sz w:val="28"/>
          <w:szCs w:val="28"/>
        </w:rPr>
      </w:pPr>
      <w:ins w:id="25" w:author="Unknown">
        <w:r w:rsidRPr="00B15D87">
          <w:rPr>
            <w:color w:val="222222"/>
            <w:sz w:val="28"/>
            <w:szCs w:val="28"/>
          </w:rPr>
          <w:t>Аркадия, самого младшего из пилотов, получившего прозвище «Летунок», берегли, как могли. Но война есть война, и генерал Каманин отдавал приказы сержанту Каманину, отправляя его в полёты, каждый из которых мог оказаться последним.</w:t>
        </w:r>
      </w:ins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26" w:author="Unknown"/>
          <w:color w:val="222222"/>
          <w:sz w:val="28"/>
          <w:szCs w:val="28"/>
        </w:rPr>
      </w:pPr>
      <w:ins w:id="27" w:author="Unknown">
        <w:r w:rsidRPr="00B15D87">
          <w:rPr>
            <w:color w:val="222222"/>
            <w:sz w:val="28"/>
            <w:szCs w:val="28"/>
          </w:rPr>
          <w:t>Мальчик летал в штабы дивизий, на командные пункты полков, передавал питание партизанам.</w:t>
        </w:r>
      </w:ins>
      <w:r w:rsidR="00B15D87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</w:t>
      </w:r>
      <w:ins w:id="28" w:author="Unknown">
        <w:r w:rsidRPr="00B15D87">
          <w:rPr>
            <w:color w:val="222222"/>
            <w:sz w:val="28"/>
            <w:szCs w:val="28"/>
          </w:rPr>
          <w:t>Первую награду подростку вручили в 15 лет – это был орден Красной Звезды. Аркадий спас пилота штурмовика Ил-2, разбившегося на нейтральной полосе.</w:t>
        </w:r>
      </w:ins>
      <w:r w:rsidR="00B15D87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</w:t>
      </w:r>
      <w:ins w:id="29" w:author="Unknown">
        <w:r w:rsidRPr="00B15D87">
          <w:rPr>
            <w:color w:val="222222"/>
            <w:sz w:val="28"/>
            <w:szCs w:val="28"/>
          </w:rPr>
          <w:t>Немцы готовили вылазку, намереваясь взять в плен лётчиков, однако советские пехотинцы прикрыли Аркадия огнём. Позднее его наградили также орденом Красного Знамени.</w:t>
        </w:r>
      </w:ins>
      <w:r w:rsidR="00B15D87">
        <w:rPr>
          <w:color w:val="222222"/>
          <w:sz w:val="28"/>
          <w:szCs w:val="28"/>
        </w:rPr>
        <w:t xml:space="preserve">                                                                                   </w:t>
      </w:r>
      <w:ins w:id="30" w:author="Unknown">
        <w:r w:rsidRPr="00B15D87">
          <w:rPr>
            <w:color w:val="222222"/>
            <w:sz w:val="28"/>
            <w:szCs w:val="28"/>
          </w:rPr>
          <w:t>Мальчик умер в 18 лет от менингита. За свою короткую жизнь он совершил более 650 вылетов и налетал 283 часа.</w:t>
        </w:r>
      </w:ins>
    </w:p>
    <w:p w:rsidR="00AA4387" w:rsidRPr="00B15D87" w:rsidRDefault="00AA4387" w:rsidP="00AA4387">
      <w:pPr>
        <w:pStyle w:val="2"/>
        <w:shd w:val="clear" w:color="auto" w:fill="FFFFFF"/>
        <w:spacing w:before="525" w:beforeAutospacing="0" w:after="180" w:afterAutospacing="0"/>
        <w:rPr>
          <w:ins w:id="31" w:author="Unknown"/>
          <w:color w:val="454343"/>
          <w:sz w:val="40"/>
          <w:szCs w:val="40"/>
        </w:rPr>
      </w:pPr>
      <w:ins w:id="32" w:author="Unknown">
        <w:r w:rsidRPr="00B15D87">
          <w:rPr>
            <w:color w:val="454343"/>
            <w:sz w:val="40"/>
            <w:szCs w:val="40"/>
          </w:rPr>
          <w:t>Вилор Чекмак</w:t>
        </w:r>
      </w:ins>
    </w:p>
    <w:p w:rsidR="00AA43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33" w:author="Unknown"/>
          <w:rFonts w:ascii="Arial" w:hAnsi="Arial" w:cs="Arial"/>
          <w:color w:val="222222"/>
          <w:sz w:val="26"/>
          <w:szCs w:val="26"/>
        </w:rPr>
      </w:pPr>
      <w:ins w:id="34" w:author="Unknown">
        <w:r>
          <w:rPr>
            <w:rFonts w:ascii="Arial" w:hAnsi="Arial" w:cs="Arial"/>
            <w:color w:val="222222"/>
            <w:sz w:val="26"/>
            <w:szCs w:val="26"/>
          </w:rPr>
          <w:t>Вилор Чекмак встретил войну в </w:t>
        </w:r>
        <w:r w:rsidR="005E55CD">
          <w:rPr>
            <w:rFonts w:ascii="Arial" w:hAnsi="Arial" w:cs="Arial"/>
            <w:color w:val="222222"/>
            <w:sz w:val="26"/>
            <w:szCs w:val="26"/>
          </w:rPr>
          <w:fldChar w:fldCharType="begin"/>
        </w:r>
        <w:r>
          <w:rPr>
            <w:rFonts w:ascii="Arial" w:hAnsi="Arial" w:cs="Arial"/>
            <w:color w:val="222222"/>
            <w:sz w:val="26"/>
            <w:szCs w:val="26"/>
          </w:rPr>
          <w:instrText xml:space="preserve"> HYPERLINK "https://interesnyefakty.org/interesnye-fakty-o-sevastopole/" </w:instrText>
        </w:r>
        <w:r w:rsidR="005E55CD">
          <w:rPr>
            <w:rFonts w:ascii="Arial" w:hAnsi="Arial" w:cs="Arial"/>
            <w:color w:val="222222"/>
            <w:sz w:val="26"/>
            <w:szCs w:val="26"/>
          </w:rPr>
          <w:fldChar w:fldCharType="separate"/>
        </w:r>
        <w:r>
          <w:rPr>
            <w:rStyle w:val="a6"/>
            <w:rFonts w:ascii="Arial" w:hAnsi="Arial" w:cs="Arial"/>
            <w:color w:val="0645AD"/>
            <w:sz w:val="26"/>
            <w:szCs w:val="26"/>
          </w:rPr>
          <w:t>Севастополе</w:t>
        </w:r>
        <w:r w:rsidR="005E55CD">
          <w:rPr>
            <w:rFonts w:ascii="Arial" w:hAnsi="Arial" w:cs="Arial"/>
            <w:color w:val="222222"/>
            <w:sz w:val="26"/>
            <w:szCs w:val="26"/>
          </w:rPr>
          <w:fldChar w:fldCharType="end"/>
        </w:r>
        <w:r>
          <w:rPr>
            <w:rFonts w:ascii="Arial" w:hAnsi="Arial" w:cs="Arial"/>
            <w:color w:val="222222"/>
            <w:sz w:val="26"/>
            <w:szCs w:val="26"/>
          </w:rPr>
          <w:t> в 1941 г., окончив всего 8 классов. Он хорошо учился, имел художественные и музыкальные способности, мечтал стать художником.</w:t>
        </w:r>
      </w:ins>
    </w:p>
    <w:p w:rsidR="00AA43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35" w:author="Unknown"/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0645AD"/>
          <w:sz w:val="26"/>
          <w:szCs w:val="26"/>
        </w:rPr>
        <w:lastRenderedPageBreak/>
        <w:drawing>
          <wp:inline distT="0" distB="0" distL="0" distR="0">
            <wp:extent cx="1905000" cy="2505075"/>
            <wp:effectExtent l="19050" t="0" r="0" b="0"/>
            <wp:docPr id="45" name="Рисунок 17" descr="Vilor-CHekmak-deti-geroi-interesnyefakty.or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lor-CHekmak-deti-geroi-interesnyefakty.or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36" w:author="Unknown"/>
          <w:color w:val="222222"/>
          <w:sz w:val="28"/>
          <w:szCs w:val="28"/>
        </w:rPr>
      </w:pPr>
      <w:ins w:id="37" w:author="Unknown">
        <w:r w:rsidRPr="00B15D87">
          <w:rPr>
            <w:color w:val="222222"/>
            <w:sz w:val="28"/>
            <w:szCs w:val="28"/>
          </w:rPr>
          <w:t>Вместе со своим другом Володей Снежинским он активно участвовал в разных творческих конкурсах. Также известно, что Вилор очень любил книгу «Три мушкетера».</w:t>
        </w:r>
      </w:ins>
      <w:r w:rsidR="00B15D87">
        <w:rPr>
          <w:color w:val="222222"/>
          <w:sz w:val="28"/>
          <w:szCs w:val="28"/>
        </w:rPr>
        <w:t xml:space="preserve">                                                                                                          </w:t>
      </w:r>
      <w:ins w:id="38" w:author="Unknown">
        <w:r w:rsidRPr="00B15D87">
          <w:rPr>
            <w:color w:val="222222"/>
            <w:sz w:val="28"/>
            <w:szCs w:val="28"/>
          </w:rPr>
          <w:t>Когда началась война, старший товарищ Вилора, уходивший на фронт, оставил ему овчарку по кличке Ральф. В августе 1941 г. с этой овчаркой Вилор, несмотря на врожденное заболевание сердца, ушел в партизанский отряд и стал разведчиком.</w:t>
        </w:r>
      </w:ins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39" w:author="Unknown"/>
          <w:color w:val="222222"/>
          <w:sz w:val="28"/>
          <w:szCs w:val="28"/>
        </w:rPr>
      </w:pPr>
      <w:ins w:id="40" w:author="Unknown">
        <w:r w:rsidRPr="00B15D87">
          <w:rPr>
            <w:color w:val="222222"/>
            <w:sz w:val="28"/>
            <w:szCs w:val="28"/>
          </w:rPr>
          <w:t>Погиб Вилор Чекмак в районе деревни Алсу под Севастополем. 10 ноября 1941 г. он был в дозоре.</w:t>
        </w:r>
      </w:ins>
      <w:r w:rsidR="00B15D87">
        <w:rPr>
          <w:color w:val="222222"/>
          <w:sz w:val="28"/>
          <w:szCs w:val="28"/>
        </w:rPr>
        <w:t xml:space="preserve">                                                                                                 </w:t>
      </w:r>
      <w:ins w:id="41" w:author="Unknown">
        <w:r w:rsidRPr="00B15D87">
          <w:rPr>
            <w:color w:val="222222"/>
            <w:sz w:val="28"/>
            <w:szCs w:val="28"/>
          </w:rPr>
          <w:t>Заметив приближающихся к партизанскому отряду фашистов, подросток выстрелом из ракетницы предупредил свой отряд об опасности, а сам в одиночку принял бой с наступавшими немцами.</w:t>
        </w:r>
      </w:ins>
      <w:r w:rsidR="00B15D87">
        <w:rPr>
          <w:color w:val="222222"/>
          <w:sz w:val="28"/>
          <w:szCs w:val="28"/>
        </w:rPr>
        <w:t xml:space="preserve">                                                                    </w:t>
      </w:r>
      <w:ins w:id="42" w:author="Unknown">
        <w:r w:rsidRPr="00B15D87">
          <w:rPr>
            <w:color w:val="222222"/>
            <w:sz w:val="28"/>
            <w:szCs w:val="28"/>
          </w:rPr>
          <w:t>Вилор дрался до последнего патрона. Когда стрелять было уже нечем, он максимально близко подпустил солдат к себе и подорвался гранатой.</w:t>
        </w:r>
      </w:ins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ins w:id="43" w:author="Unknown"/>
          <w:color w:val="222222"/>
          <w:sz w:val="28"/>
          <w:szCs w:val="28"/>
        </w:rPr>
      </w:pPr>
      <w:ins w:id="44" w:author="Unknown">
        <w:r w:rsidRPr="00B15D87">
          <w:rPr>
            <w:color w:val="222222"/>
            <w:sz w:val="28"/>
            <w:szCs w:val="28"/>
          </w:rPr>
          <w:t>После войны день рождения Вилора стал Днём юных защитников Севастополя.</w:t>
        </w:r>
      </w:ins>
    </w:p>
    <w:p w:rsidR="00AA4387" w:rsidRPr="00B15D87" w:rsidRDefault="00AA4387" w:rsidP="00AA4387">
      <w:pPr>
        <w:pStyle w:val="2"/>
        <w:shd w:val="clear" w:color="auto" w:fill="FFFFFF"/>
        <w:spacing w:before="525" w:beforeAutospacing="0" w:after="180" w:afterAutospacing="0"/>
        <w:rPr>
          <w:color w:val="454343"/>
          <w:sz w:val="40"/>
          <w:szCs w:val="40"/>
        </w:rPr>
      </w:pPr>
      <w:r w:rsidRPr="00B15D87">
        <w:rPr>
          <w:color w:val="454343"/>
          <w:sz w:val="40"/>
          <w:szCs w:val="40"/>
        </w:rPr>
        <w:t>Иван Герасимов-Фёдоров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Едва ли не в каждом эшелоне с войсками, движущимися на фронт, регулярно вылавливали зайцев-мальчишек, стремившихся на войну, чтобы отомстить за родных.</w:t>
      </w:r>
    </w:p>
    <w:p w:rsidR="00AA43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0645AD"/>
          <w:sz w:val="26"/>
          <w:szCs w:val="26"/>
        </w:rPr>
        <w:lastRenderedPageBreak/>
        <w:drawing>
          <wp:inline distT="0" distB="0" distL="0" distR="0">
            <wp:extent cx="1905000" cy="2457450"/>
            <wp:effectExtent l="19050" t="0" r="0" b="0"/>
            <wp:docPr id="46" name="Рисунок 23" descr="Ivan-Gerasimov-Fyodorov-deti-geroi-interesnyefakty.or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van-Gerasimov-Fyodorov-deti-geroi-interesnyefakty.or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Так на станции Повадино обнаружился 14-летний Иван Герасимов. Отец его, Фёдор Герасимович, погиб на фронте, дом сгорел, а вместе с ним – его мать и три сестры.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В октябре в очередной раз пришло распоряжение во исполнение приказа </w:t>
      </w:r>
      <w:hyperlink r:id="rId37" w:history="1">
        <w:r w:rsidRPr="00B15D87">
          <w:rPr>
            <w:rStyle w:val="a6"/>
            <w:color w:val="0645AD"/>
            <w:sz w:val="28"/>
            <w:szCs w:val="28"/>
          </w:rPr>
          <w:t>Сталина</w:t>
        </w:r>
      </w:hyperlink>
      <w:r w:rsidRPr="00B15D87">
        <w:rPr>
          <w:color w:val="222222"/>
          <w:sz w:val="28"/>
          <w:szCs w:val="28"/>
        </w:rPr>
        <w:t> всех подростков отправить в тыл для определения в училища.</w:t>
      </w:r>
      <w:r w:rsidR="00B15D87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15D87">
        <w:rPr>
          <w:color w:val="222222"/>
          <w:sz w:val="28"/>
          <w:szCs w:val="28"/>
        </w:rPr>
        <w:t>В 5:30 утра 14 октября немцы начали артподготовку, и вопрос эвакуации Ивана на восток отложился. Первую атаку отбили, затем – авианалёт, потом двинулись вперёд немецкие танки. Орудия оказались отрезаны друг от друга.</w:t>
      </w:r>
    </w:p>
    <w:p w:rsidR="00AA4387" w:rsidRPr="00B15D87" w:rsidRDefault="00AA4387" w:rsidP="00AA4387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 w:rsidRPr="00B15D87">
        <w:rPr>
          <w:color w:val="222222"/>
          <w:sz w:val="28"/>
          <w:szCs w:val="28"/>
        </w:rPr>
        <w:t>Ваня в одиночку выпустил по танкам два последних снаряда. На глазах комиссара дивизиона Филимонова ему раздробило локоть левой руки. И тогда в сторону немцев полетели гранаты.</w:t>
      </w:r>
      <w:r w:rsidR="00B15D87">
        <w:rPr>
          <w:color w:val="222222"/>
          <w:sz w:val="28"/>
          <w:szCs w:val="28"/>
        </w:rPr>
        <w:t xml:space="preserve">                                                                                                   </w:t>
      </w:r>
      <w:r w:rsidRPr="00B15D87">
        <w:rPr>
          <w:color w:val="222222"/>
          <w:sz w:val="28"/>
          <w:szCs w:val="28"/>
        </w:rPr>
        <w:t>Осколком очередного снаряда Ивану оторвало кисть правой руки. Оставшимся в живых показалось, что он погиб.</w:t>
      </w:r>
      <w:r w:rsidR="00B15D87">
        <w:rPr>
          <w:color w:val="222222"/>
          <w:sz w:val="28"/>
          <w:szCs w:val="28"/>
        </w:rPr>
        <w:t xml:space="preserve">                                                                 </w:t>
      </w:r>
      <w:r w:rsidRPr="00B15D87">
        <w:rPr>
          <w:color w:val="222222"/>
          <w:sz w:val="28"/>
          <w:szCs w:val="28"/>
        </w:rPr>
        <w:t>Однако когда немецкие танки пошли в обход позиции артиллеристов, Иван Герасимов встал, выбрался из ровика, прижимая культей правой руки к груди противотанковую гранату, выдернул зубами чеку и лёг под гусеницу головного танка, погибнув героической смертью.</w:t>
      </w:r>
    </w:p>
    <w:p w:rsidR="00E323AF" w:rsidRDefault="00E323AF" w:rsidP="00E323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3AF" w:rsidRPr="00C7533F" w:rsidRDefault="00E323AF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Война — не место для детей</w:t>
      </w:r>
      <w:r w:rsidRPr="00B15D87">
        <w:rPr>
          <w:rFonts w:ascii="Times New Roman" w:hAnsi="Times New Roman" w:cs="Times New Roman"/>
          <w:sz w:val="32"/>
          <w:szCs w:val="32"/>
        </w:rPr>
        <w:t>!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Здесь нет ни книжек, ни игрушек.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Разрывы мин и грохот пушек,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И море крови и смертей.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Война — не место для детей</w:t>
      </w:r>
      <w:r w:rsidRPr="00B15D87">
        <w:rPr>
          <w:rFonts w:ascii="Times New Roman" w:hAnsi="Times New Roman" w:cs="Times New Roman"/>
          <w:sz w:val="32"/>
          <w:szCs w:val="32"/>
        </w:rPr>
        <w:t>!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Ребенку нужен теплый дом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И мамы ласковые руки,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И взгляд, наполненный добром,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И песни колыбельной звуки.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И елочные огоньки,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lastRenderedPageBreak/>
        <w:t>С горы веселое катанье,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Снежки и лыжи, и коньки,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А не сиротство и страданье!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Дети войны - и веет холодом</w:t>
      </w:r>
      <w:r w:rsidRPr="00B15D87">
        <w:rPr>
          <w:rFonts w:ascii="Times New Roman" w:hAnsi="Times New Roman" w:cs="Times New Roman"/>
          <w:sz w:val="32"/>
          <w:szCs w:val="32"/>
        </w:rPr>
        <w:t>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Дети войны - и пахнет голодом</w:t>
      </w:r>
      <w:r w:rsidRPr="00B15D87">
        <w:rPr>
          <w:rFonts w:ascii="Times New Roman" w:hAnsi="Times New Roman" w:cs="Times New Roman"/>
          <w:sz w:val="32"/>
          <w:szCs w:val="32"/>
        </w:rPr>
        <w:t>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Дети войны - и дыбом волосы</w:t>
      </w:r>
      <w:r w:rsidRPr="00B15D87">
        <w:rPr>
          <w:rFonts w:ascii="Times New Roman" w:hAnsi="Times New Roman" w:cs="Times New Roman"/>
          <w:sz w:val="32"/>
          <w:szCs w:val="32"/>
        </w:rPr>
        <w:t>: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На челках детских седые волосы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Земля омыта слезами детскими,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Детьми советскими и не советскими.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Какая разница, где был под немцами,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В Дахау, Лидице или Освенциме?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Их кровь алеет на плацах маками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Трава поникла, где </w:t>
      </w:r>
      <w:r w:rsidRPr="00B15D8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дети плакали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Дети войны - боль отчаянна</w:t>
      </w:r>
    </w:p>
    <w:p w:rsidR="00266F98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И сколько надо им минут молчания.</w:t>
      </w:r>
    </w:p>
    <w:p w:rsidR="00B15D87" w:rsidRPr="00B15D87" w:rsidRDefault="00B15D87" w:rsidP="00B15D8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E323AF" w:rsidP="00B15D8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B15D87">
        <w:rPr>
          <w:rFonts w:ascii="Times New Roman" w:hAnsi="Times New Roman" w:cs="Times New Roman"/>
          <w:sz w:val="32"/>
          <w:szCs w:val="32"/>
        </w:rPr>
        <w:t>Голодяев</w:t>
      </w:r>
      <w:r w:rsidR="00266F98" w:rsidRPr="00B15D87">
        <w:rPr>
          <w:rFonts w:ascii="Times New Roman" w:hAnsi="Times New Roman" w:cs="Times New Roman"/>
          <w:sz w:val="32"/>
          <w:szCs w:val="32"/>
        </w:rPr>
        <w:t xml:space="preserve"> Л. М.</w:t>
      </w:r>
    </w:p>
    <w:p w:rsidR="00266F98" w:rsidRPr="00B15D87" w:rsidRDefault="00266F98" w:rsidP="00B15D8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6F98" w:rsidRPr="00B15D87" w:rsidRDefault="00266F98" w:rsidP="00266F9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Default="00266F98" w:rsidP="00266F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F98" w:rsidRPr="00085FE9" w:rsidRDefault="00266F98" w:rsidP="00266F9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096E31" w:rsidRDefault="00096E31"/>
    <w:sectPr w:rsidR="00096E31" w:rsidSect="00096E3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CA" w:rsidRDefault="00432FCA" w:rsidP="00AA4387">
      <w:pPr>
        <w:spacing w:after="0" w:line="240" w:lineRule="auto"/>
      </w:pPr>
      <w:r>
        <w:separator/>
      </w:r>
    </w:p>
  </w:endnote>
  <w:endnote w:type="continuationSeparator" w:id="1">
    <w:p w:rsidR="00432FCA" w:rsidRDefault="00432FCA" w:rsidP="00A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7" w:rsidRDefault="00AA43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7" w:rsidRDefault="00AA438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7" w:rsidRDefault="00AA43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CA" w:rsidRDefault="00432FCA" w:rsidP="00AA4387">
      <w:pPr>
        <w:spacing w:after="0" w:line="240" w:lineRule="auto"/>
      </w:pPr>
      <w:r>
        <w:separator/>
      </w:r>
    </w:p>
  </w:footnote>
  <w:footnote w:type="continuationSeparator" w:id="1">
    <w:p w:rsidR="00432FCA" w:rsidRDefault="00432FCA" w:rsidP="00A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7" w:rsidRDefault="00AA43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7" w:rsidRDefault="00AA438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7" w:rsidRDefault="00AA438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98"/>
    <w:rsid w:val="00096E31"/>
    <w:rsid w:val="00211650"/>
    <w:rsid w:val="00266F98"/>
    <w:rsid w:val="003C4632"/>
    <w:rsid w:val="00432FCA"/>
    <w:rsid w:val="005E55CD"/>
    <w:rsid w:val="00643866"/>
    <w:rsid w:val="00AA4387"/>
    <w:rsid w:val="00AD5854"/>
    <w:rsid w:val="00B15D87"/>
    <w:rsid w:val="00BB6A90"/>
    <w:rsid w:val="00C60FFD"/>
    <w:rsid w:val="00E323AF"/>
    <w:rsid w:val="00E6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98"/>
  </w:style>
  <w:style w:type="paragraph" w:styleId="2">
    <w:name w:val="heading 2"/>
    <w:basedOn w:val="a"/>
    <w:link w:val="20"/>
    <w:uiPriority w:val="9"/>
    <w:qFormat/>
    <w:rsid w:val="00266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F98"/>
    <w:pPr>
      <w:spacing w:after="0" w:line="240" w:lineRule="auto"/>
    </w:pPr>
  </w:style>
  <w:style w:type="character" w:styleId="a5">
    <w:name w:val="Strong"/>
    <w:basedOn w:val="a0"/>
    <w:uiPriority w:val="22"/>
    <w:qFormat/>
    <w:rsid w:val="00266F98"/>
    <w:rPr>
      <w:b/>
      <w:bCs/>
    </w:rPr>
  </w:style>
  <w:style w:type="character" w:styleId="a6">
    <w:name w:val="Hyperlink"/>
    <w:basedOn w:val="a0"/>
    <w:uiPriority w:val="99"/>
    <w:semiHidden/>
    <w:unhideWhenUsed/>
    <w:rsid w:val="00266F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A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4387"/>
  </w:style>
  <w:style w:type="paragraph" w:styleId="ab">
    <w:name w:val="footer"/>
    <w:basedOn w:val="a"/>
    <w:link w:val="ac"/>
    <w:uiPriority w:val="99"/>
    <w:semiHidden/>
    <w:unhideWhenUsed/>
    <w:rsid w:val="00AA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esnyefakty.org/wp-content/uploads/Valya-Kotik-deti-geroi-interesnyefakty.org_.jpg" TargetMode="External"/><Relationship Id="rId18" Type="http://schemas.openxmlformats.org/officeDocument/2006/relationships/hyperlink" Target="https://interesnyefakty.org/wp-content/uploads/Vasya-Kurka-deti-geroi-interesnyefakty.org_.jpg" TargetMode="External"/><Relationship Id="rId26" Type="http://schemas.openxmlformats.org/officeDocument/2006/relationships/hyperlink" Target="https://interesnyefakty.org/wp-content/uploads/Nadya-Bogdanova-deti-geroi-interesnyefakty.org_.jpg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2.jpeg"/><Relationship Id="rId42" Type="http://schemas.openxmlformats.org/officeDocument/2006/relationships/header" Target="header3.xml"/><Relationship Id="rId7" Type="http://schemas.openxmlformats.org/officeDocument/2006/relationships/hyperlink" Target="https://interesnyefakty.org/wp-content/uploads/Deti-geroi-i-ih-podvigi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nteresnyefakty.org/velikaya-otechestvennaya-voyna-kratko/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interesnyefakty.org/wp-content/uploads/Vilor-CHekmak-deti-geroi-interesnyefakty.org_.jp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interesnyefakty.org/wp-content/uploads/SHura-Kober-i-Vitya-Homenko-deti-geroi-interesnyefakty.org_.jpg" TargetMode="External"/><Relationship Id="rId29" Type="http://schemas.openxmlformats.org/officeDocument/2006/relationships/image" Target="media/image10.jpe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esnyefakty.org/wp-content/uploads/Marat-Kazey-deti-geroi-interesnyefakty.org_.jpg" TargetMode="External"/><Relationship Id="rId24" Type="http://schemas.openxmlformats.org/officeDocument/2006/relationships/hyperlink" Target="https://interesnyefakty.org/wp-content/uploads/Volodya-Dubinin-deti-geroi-interesnyefakty.org_.jpg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s://interesnyefakty.org/iosif-stalin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esnyefakty.org/wp-content/uploads/Zina-Portnova-deti-geroi-interesnyefakty.org_.jpg" TargetMode="External"/><Relationship Id="rId23" Type="http://schemas.openxmlformats.org/officeDocument/2006/relationships/hyperlink" Target="https://interesnyefakty.org/interesnye-fakty-o-moskve/" TargetMode="External"/><Relationship Id="rId28" Type="http://schemas.openxmlformats.org/officeDocument/2006/relationships/hyperlink" Target="https://interesnyefakty.org/wp-content/uploads/Petya-Klyipa-deti-geroi-interesnyefakty.org_.jpg" TargetMode="External"/><Relationship Id="rId36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https://interesnyefakty.org/wp-content/uploads/Arkadiy-Kamanin-deti-geroi-interesnyefakty.org_.jp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esnyefakty.org/wp-content/uploads/Lara-Miheenko-deti-geroi-interesnyefakty.org_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interesnyefakty.org/interesnye-fakty-ob-ukraine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interesnyefakty.org/interesnye-fakty-o-germanii/" TargetMode="External"/><Relationship Id="rId35" Type="http://schemas.openxmlformats.org/officeDocument/2006/relationships/hyperlink" Target="https://interesnyefakty.org/wp-content/uploads/Ivan-Gerasimov-Fyodorov-deti-geroi-interesnyefakty.org_.jpg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99F3-C73D-41CC-AA01-05A6F8DA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2020-04-29T12:47:00Z</dcterms:created>
  <dcterms:modified xsi:type="dcterms:W3CDTF">2020-04-29T14:16:00Z</dcterms:modified>
</cp:coreProperties>
</file>